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4CEF" w14:textId="26A48081" w:rsidR="009D588B" w:rsidRPr="00931090" w:rsidRDefault="009D588B" w:rsidP="008B5835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Á</w:t>
      </w:r>
      <w:r w:rsidR="00500D63"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gazati alapvizsga </w:t>
      </w:r>
      <w:r w:rsidR="001E5C1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„kisokos</w:t>
      </w:r>
      <w:r w:rsidRPr="0093109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</w:p>
    <w:p w14:paraId="25511CFB" w14:textId="0FE2A617" w:rsidR="00500D63" w:rsidRDefault="009D588B" w:rsidP="00AE2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88B">
        <w:rPr>
          <w:rFonts w:ascii="Times New Roman" w:hAnsi="Times New Roman" w:cs="Times New Roman"/>
          <w:sz w:val="20"/>
          <w:szCs w:val="20"/>
        </w:rPr>
        <w:t>A szakképzésről szóló 2019. évi LXXX. törvény és a szakképzésről szóló törvény végrehajtásáról szóló 12/2020. (II. 7.) Korm. rendelet alapján</w:t>
      </w:r>
    </w:p>
    <w:p w14:paraId="33D18A4C" w14:textId="77777777" w:rsidR="00AE274C" w:rsidRPr="00AE274C" w:rsidRDefault="00AE274C" w:rsidP="00AE27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B35988" w14:textId="77777777" w:rsidR="00500D63" w:rsidRPr="008B5835" w:rsidRDefault="0068045B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0D63" w:rsidRPr="008B5835">
        <w:rPr>
          <w:rFonts w:ascii="Times New Roman" w:hAnsi="Times New Roman" w:cs="Times New Roman"/>
          <w:b/>
          <w:sz w:val="24"/>
          <w:szCs w:val="24"/>
        </w:rPr>
        <w:t>Ágazati alapoktatás</w:t>
      </w:r>
    </w:p>
    <w:p w14:paraId="0634B7CF" w14:textId="312B3DCD" w:rsidR="00AE274C" w:rsidRPr="008B5835" w:rsidRDefault="00500D63" w:rsidP="008B58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ágazati alapoktatás a szakképzés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szeptember 1-jétől indult 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rendszerében jelenik meg. Az adott ágazathoz tartozó szakmák tekintetében a technikumban az első két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tan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évben, a szakképző iskolában az első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tan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évben széles körű ágazati alapismeretekre tesznek szert a tanulók, amelyet 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B58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ágazati alapvizsga zár le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. Ez jogosulttá teszi a tanulót a szakirányú képzésbe való belépésre. A közös alapozás átjárhatóság</w:t>
      </w:r>
      <w:r w:rsidR="00E90A06"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szükség esetén a technikum és a szakképző iskola között. A konkrét szakmát technikumban a 10. évfolyam végén, szakképző iskolában a 9. évfolyam végén, az adott ágazat sajátosságainak megismerését követően választja ki a tanuló. Az új rendszer ezzel is támogatja a tanulókat a számukra megfelelő pálya kiválasztásában.</w:t>
      </w:r>
    </w:p>
    <w:p w14:paraId="2F7C30D4" w14:textId="77777777" w:rsidR="00500D63" w:rsidRPr="008B5835" w:rsidRDefault="0068045B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0D63" w:rsidRPr="008B5835">
        <w:rPr>
          <w:rFonts w:ascii="Times New Roman" w:hAnsi="Times New Roman" w:cs="Times New Roman"/>
          <w:b/>
          <w:sz w:val="24"/>
          <w:szCs w:val="24"/>
        </w:rPr>
        <w:t>Ágazati alapvizsga</w:t>
      </w:r>
    </w:p>
    <w:p w14:paraId="4A6A0A6F" w14:textId="77777777" w:rsidR="00500D63" w:rsidRPr="008B583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</w:t>
      </w:r>
      <w:r w:rsidRPr="008B5835">
        <w:rPr>
          <w:rFonts w:ascii="Times New Roman" w:hAnsi="Times New Roman" w:cs="Times New Roman"/>
          <w:b/>
          <w:sz w:val="24"/>
          <w:szCs w:val="24"/>
        </w:rPr>
        <w:t>az ágazati alapoktatás elvégzését követően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tehet ágazati alapvizsgát.</w:t>
      </w:r>
    </w:p>
    <w:p w14:paraId="611F20DC" w14:textId="15B8ED7B" w:rsidR="00FC690A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Elsőként a tanulmányaikat 2020 szeptemberében megkezdők tehetnek ágazati alapvizsgát, technikumban </w:t>
      </w:r>
      <w:r w:rsidR="005D338B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főszabály szerint – 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a 10.</w:t>
      </w:r>
      <w:r w:rsidR="00511995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szakképző iskolában a 9. évfolyam végén. </w:t>
      </w:r>
      <w:r w:rsidR="005D338B"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(Az érettségi végzettséggel rendelkezők számára a kizárólag szakmai vizsgára felkészítő kétéves képzésben a szakmai alapoktatásra az első félévben kerül sor, így a szakmai alapvizsgát mindkét iskolatípusban az első félév végén teszik le a tanulók.)</w:t>
      </w:r>
    </w:p>
    <w:p w14:paraId="65C521EA" w14:textId="76EEB346" w:rsidR="00511995" w:rsidRPr="008B583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az adott ágazatba tartozó </w:t>
      </w:r>
      <w:r w:rsidRPr="008B5835">
        <w:rPr>
          <w:rFonts w:ascii="Times New Roman" w:hAnsi="Times New Roman" w:cs="Times New Roman"/>
          <w:b/>
          <w:sz w:val="24"/>
          <w:szCs w:val="24"/>
        </w:rPr>
        <w:t>valamennyi szakma</w:t>
      </w:r>
      <w:r w:rsidRPr="008B5835">
        <w:rPr>
          <w:rFonts w:ascii="Times New Roman" w:hAnsi="Times New Roman" w:cs="Times New Roman"/>
          <w:sz w:val="24"/>
          <w:szCs w:val="24"/>
        </w:rPr>
        <w:t xml:space="preserve"> tekintetében azonos szakmai tartalmát a képzési és kimeneti követelmények határozzák meg.</w:t>
      </w:r>
    </w:p>
    <w:p w14:paraId="56B2E9B9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Vizsgabizottság, vizsgaszervezés, javítóvizsga</w:t>
      </w:r>
    </w:p>
    <w:p w14:paraId="3D851C55" w14:textId="4C7F001E" w:rsidR="00EA0515" w:rsidRDefault="00500D63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szakképző intézmény által szervezett ágazati alapvizsgát a szakképző intézmény oktatóiból és az</w:t>
      </w:r>
      <w:r w:rsidR="0093109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elnökből álló </w:t>
      </w:r>
      <w:r w:rsidR="00173CBF" w:rsidRPr="008B5835">
        <w:rPr>
          <w:rFonts w:ascii="Times New Roman" w:hAnsi="Times New Roman" w:cs="Times New Roman"/>
          <w:b/>
          <w:sz w:val="24"/>
          <w:szCs w:val="24"/>
        </w:rPr>
        <w:t xml:space="preserve">ágazati alapvizsga </w:t>
      </w:r>
      <w:r w:rsidRPr="008B5835">
        <w:rPr>
          <w:rFonts w:ascii="Times New Roman" w:hAnsi="Times New Roman" w:cs="Times New Roman"/>
          <w:b/>
          <w:sz w:val="24"/>
          <w:szCs w:val="24"/>
        </w:rPr>
        <w:t>vizsgabizottság előtt</w:t>
      </w:r>
      <w:r w:rsidRPr="008B5835">
        <w:rPr>
          <w:rFonts w:ascii="Times New Roman" w:hAnsi="Times New Roman" w:cs="Times New Roman"/>
          <w:sz w:val="24"/>
          <w:szCs w:val="24"/>
        </w:rPr>
        <w:t xml:space="preserve"> kell letenni. A vizsgabizottság </w:t>
      </w:r>
      <w:r w:rsidRPr="008B5835">
        <w:rPr>
          <w:rFonts w:ascii="Times New Roman" w:hAnsi="Times New Roman" w:cs="Times New Roman"/>
          <w:b/>
          <w:sz w:val="24"/>
          <w:szCs w:val="24"/>
        </w:rPr>
        <w:t>elnökét</w:t>
      </w:r>
      <w:r w:rsidRPr="008B5835">
        <w:rPr>
          <w:rFonts w:ascii="Times New Roman" w:hAnsi="Times New Roman" w:cs="Times New Roman"/>
          <w:sz w:val="24"/>
          <w:szCs w:val="24"/>
        </w:rPr>
        <w:t xml:space="preserve"> a szakképző intézmény</w:t>
      </w:r>
      <w:r w:rsidR="0093109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székhelye szerint illetékes területi gazdasági kamara delegálja. </w:t>
      </w:r>
    </w:p>
    <w:p w14:paraId="28FAA01B" w14:textId="727B55AE" w:rsidR="00CC2E84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Az ágazati alapvizsga elnökökre vonatkozó pályázati feltételeket a Magyar Kereskedelmi és Iparkamara határozza meg, és a területileg illetékes kereskedelmi és iparkamara teszi nyilvánossá.</w:t>
      </w:r>
    </w:p>
    <w:p w14:paraId="33EAE918" w14:textId="27C6F64C" w:rsidR="00E27879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 beérkezett pályázatokat a hatályos pályázati feltételekben meghatározottaknak megfelelően a területi gazdasági kamara 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>elbírálja</w:t>
      </w:r>
      <w:r w:rsidR="00721B75" w:rsidRPr="009613E5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és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ágazati alapvizsga elnöki kinevezési javaslatként továbbítja a</w:t>
      </w:r>
      <w:del w:id="0" w:author="user" w:date="2020-11-04T10:31:00Z">
        <w:r w:rsidRPr="009613E5" w:rsidDel="00FA25A9">
          <w:rPr>
            <w:rStyle w:val="normaltextrun"/>
            <w:rFonts w:ascii="Times New Roman" w:hAnsi="Times New Roman" w:cs="Times New Roman"/>
            <w:sz w:val="24"/>
            <w:szCs w:val="24"/>
          </w:rPr>
          <w:delText>z</w:delText>
        </w:r>
      </w:del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77C20" w:rsidRPr="009613E5">
        <w:rPr>
          <w:rStyle w:val="normaltextrun"/>
          <w:rFonts w:ascii="Times New Roman" w:hAnsi="Times New Roman" w:cs="Times New Roman"/>
          <w:sz w:val="24"/>
          <w:szCs w:val="24"/>
        </w:rPr>
        <w:t>Magyar Kereskedelmi és Iparkamara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részére.</w:t>
      </w:r>
    </w:p>
    <w:p w14:paraId="31D63D1E" w14:textId="3C40E0FB" w:rsidR="00E27879" w:rsidRPr="009613E5" w:rsidRDefault="00E27879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>A megfelelő ágazati alapvizsga elnöki pályázatokat a</w:t>
      </w:r>
      <w:r w:rsidR="00721B75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Magyar Kereskedelmi és Iparkamara 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hagyja jóvá. </w:t>
      </w:r>
    </w:p>
    <w:p w14:paraId="41525F71" w14:textId="102438DC" w:rsidR="00477C20" w:rsidRPr="009613E5" w:rsidRDefault="00477C20" w:rsidP="008B5835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vizsgát kell tenni.</w:t>
      </w:r>
    </w:p>
    <w:p w14:paraId="779A66A8" w14:textId="31CCF7E4" w:rsidR="00477C20" w:rsidRPr="009613E5" w:rsidRDefault="00477C20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9613E5">
        <w:rPr>
          <w:rStyle w:val="contextualspellingandgrammarerror"/>
          <w:rFonts w:ascii="Times New Roman" w:hAnsi="Times New Roman" w:cs="Times New Roman"/>
          <w:sz w:val="24"/>
          <w:szCs w:val="24"/>
        </w:rPr>
        <w:t>on-line</w:t>
      </w:r>
      <w:r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nyilvántartási rendszerben szereplők részére az Magyar Kereskedelmi és Iparkamara igazolást állít ki arra vonatkozóan, hogy tulajdonosa jogosult az ágazati alapvizsga elnöki feladatok ellátására</w:t>
      </w:r>
      <w:r w:rsidR="00B3366C" w:rsidRPr="009613E5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7C80C167" w14:textId="4C23AC75" w:rsidR="00B3366C" w:rsidRPr="009613E5" w:rsidRDefault="00EA0515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E5">
        <w:rPr>
          <w:rFonts w:ascii="Times New Roman" w:hAnsi="Times New Roman" w:cs="Times New Roman"/>
          <w:sz w:val="24"/>
          <w:szCs w:val="24"/>
        </w:rPr>
        <w:t xml:space="preserve">Az ágazati alapvizsga lebonyolítására </w:t>
      </w:r>
      <w:r w:rsidRPr="009613E5">
        <w:rPr>
          <w:rFonts w:ascii="Times New Roman" w:hAnsi="Times New Roman" w:cs="Times New Roman"/>
          <w:b/>
          <w:sz w:val="24"/>
          <w:szCs w:val="24"/>
        </w:rPr>
        <w:t>a tanulmányok alatti vizsga szabályait</w:t>
      </w:r>
      <w:r w:rsidRPr="009613E5">
        <w:rPr>
          <w:rFonts w:ascii="Times New Roman" w:hAnsi="Times New Roman" w:cs="Times New Roman"/>
          <w:sz w:val="24"/>
          <w:szCs w:val="24"/>
        </w:rPr>
        <w:t xml:space="preserve"> kell alkalmazni.</w:t>
      </w:r>
      <w:r w:rsidR="00173CBF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843ABB" w:rsidRPr="004A7E76">
        <w:rPr>
          <w:rFonts w:ascii="Times New Roman" w:hAnsi="Times New Roman" w:cs="Times New Roman"/>
          <w:sz w:val="24"/>
          <w:szCs w:val="24"/>
          <w:rPrChange w:id="1" w:author="user" w:date="2020-11-05T10:48:00Z">
            <w:rPr>
              <w:rFonts w:ascii="Times New Roman" w:hAnsi="Times New Roman" w:cs="Times New Roman"/>
              <w:sz w:val="24"/>
              <w:szCs w:val="24"/>
            </w:rPr>
          </w:rPrChange>
        </w:rPr>
        <w:t>(A vizsga reggel nyolc óra előtt nem kezdhető el, és legfeljebb tizenhét óráig tarthat</w:t>
      </w:r>
      <w:r w:rsidR="00173CBF" w:rsidRPr="004A7E76">
        <w:rPr>
          <w:rFonts w:ascii="Times New Roman" w:hAnsi="Times New Roman" w:cs="Times New Roman"/>
          <w:sz w:val="24"/>
          <w:szCs w:val="24"/>
          <w:rPrChange w:id="2" w:author="user" w:date="2020-11-05T10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843ABB" w:rsidRPr="004A7E76">
        <w:rPr>
          <w:rFonts w:ascii="Times New Roman" w:hAnsi="Times New Roman" w:cs="Times New Roman"/>
          <w:sz w:val="24"/>
          <w:szCs w:val="24"/>
          <w:rPrChange w:id="3" w:author="user" w:date="2020-11-05T10:48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 w:rsidR="00173CBF" w:rsidRPr="004A7E76">
        <w:rPr>
          <w:rFonts w:ascii="Times New Roman" w:hAnsi="Times New Roman" w:cs="Times New Roman"/>
          <w:sz w:val="24"/>
          <w:szCs w:val="24"/>
          <w:rPrChange w:id="4" w:author="user" w:date="2020-11-05T10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B3366C" w:rsidRPr="004A7E76">
        <w:rPr>
          <w:rStyle w:val="normaltextrun"/>
          <w:rFonts w:ascii="Times New Roman" w:hAnsi="Times New Roman" w:cs="Times New Roman"/>
          <w:sz w:val="24"/>
          <w:szCs w:val="24"/>
          <w:rPrChange w:id="5" w:author="user" w:date="2020-11-05T10:48:00Z">
            <w:rPr>
              <w:rStyle w:val="normaltextrun"/>
              <w:rFonts w:ascii="Times New Roman" w:hAnsi="Times New Roman" w:cs="Times New Roman"/>
              <w:sz w:val="24"/>
              <w:szCs w:val="24"/>
            </w:rPr>
          </w:rPrChange>
        </w:rPr>
        <w:t>A</w:t>
      </w:r>
      <w:r w:rsidR="00B3366C" w:rsidRPr="009613E5">
        <w:rPr>
          <w:rStyle w:val="normaltextrun"/>
          <w:rFonts w:ascii="Times New Roman" w:hAnsi="Times New Roman" w:cs="Times New Roman"/>
          <w:sz w:val="24"/>
          <w:szCs w:val="24"/>
        </w:rPr>
        <w:t xml:space="preserve"> szakképző intézményekben szervezett és tartott tanulmányok alatti vizsgák vizsgabizottságának elnökét és tagjait az igazgató bízza meg.</w:t>
      </w:r>
      <w:r w:rsidR="00721B75" w:rsidRPr="009613E5">
        <w:rPr>
          <w:rFonts w:ascii="Times New Roman" w:hAnsi="Times New Roman" w:cs="Times New Roman"/>
          <w:sz w:val="24"/>
          <w:szCs w:val="24"/>
        </w:rPr>
        <w:t xml:space="preserve"> </w:t>
      </w:r>
      <w:r w:rsidR="00B3366C" w:rsidRPr="009613E5">
        <w:rPr>
          <w:rFonts w:ascii="Times New Roman" w:hAnsi="Times New Roman" w:cs="Times New Roman"/>
          <w:sz w:val="24"/>
          <w:szCs w:val="24"/>
        </w:rPr>
        <w:t>A vizsga követelményeit és az értékelés szabályait a szakképző intézmény szakmai programjában kell meghatározni.</w:t>
      </w:r>
    </w:p>
    <w:p w14:paraId="7255F11C" w14:textId="548D531D" w:rsidR="00931090" w:rsidRPr="008B5835" w:rsidRDefault="00EA0515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tanuló magasabb évfolyamra nem léphet, ha </w:t>
      </w:r>
      <w:r w:rsidR="00173CBF" w:rsidRPr="008B5835">
        <w:rPr>
          <w:rFonts w:ascii="Times New Roman" w:hAnsi="Times New Roman" w:cs="Times New Roman"/>
          <w:sz w:val="24"/>
          <w:szCs w:val="24"/>
        </w:rPr>
        <w:t xml:space="preserve">az </w:t>
      </w:r>
      <w:r w:rsidRPr="008B5835">
        <w:rPr>
          <w:rFonts w:ascii="Times New Roman" w:hAnsi="Times New Roman" w:cs="Times New Roman"/>
          <w:sz w:val="24"/>
          <w:szCs w:val="24"/>
        </w:rPr>
        <w:t>ágazati alapvizsg</w:t>
      </w:r>
      <w:del w:id="6" w:author="user" w:date="2020-11-05T10:50:00Z">
        <w:r w:rsidRPr="008B5835" w:rsidDel="004A7E76">
          <w:rPr>
            <w:rFonts w:ascii="Times New Roman" w:hAnsi="Times New Roman" w:cs="Times New Roman"/>
            <w:sz w:val="24"/>
            <w:szCs w:val="24"/>
          </w:rPr>
          <w:delText>á</w:delText>
        </w:r>
      </w:del>
      <w:del w:id="7" w:author="user" w:date="2020-11-05T10:49:00Z">
        <w:r w:rsidRPr="008B5835" w:rsidDel="004A7E76">
          <w:rPr>
            <w:rFonts w:ascii="Times New Roman" w:hAnsi="Times New Roman" w:cs="Times New Roman"/>
            <w:sz w:val="24"/>
            <w:szCs w:val="24"/>
          </w:rPr>
          <w:delText>t</w:delText>
        </w:r>
      </w:del>
      <w:ins w:id="8" w:author="user" w:date="2020-11-05T10:49:00Z">
        <w:r w:rsidR="004A7E76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del w:id="9" w:author="user" w:date="2020-11-05T10:49:00Z">
        <w:r w:rsidRPr="008B5835" w:rsidDel="004A7E7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73CBF" w:rsidRPr="008B5835">
        <w:rPr>
          <w:rFonts w:ascii="Times New Roman" w:hAnsi="Times New Roman" w:cs="Times New Roman"/>
          <w:sz w:val="24"/>
          <w:szCs w:val="24"/>
        </w:rPr>
        <w:t>eredménye elégtelen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  <w:r w:rsidR="00721B7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 xml:space="preserve">Az érettségi végzettséggel kizárólag szakmai vizsgára történő felkészítésben, ha a képzésben részt vevő személy elégtelen ágazati alapvizsgát tett, </w:t>
      </w:r>
      <w:r w:rsidRPr="008B5835">
        <w:rPr>
          <w:rFonts w:ascii="Times New Roman" w:hAnsi="Times New Roman" w:cs="Times New Roman"/>
          <w:b/>
          <w:sz w:val="24"/>
          <w:szCs w:val="24"/>
        </w:rPr>
        <w:t>a javítóvizsgát</w:t>
      </w:r>
      <w:r w:rsidRPr="008B5835">
        <w:rPr>
          <w:rFonts w:ascii="Times New Roman" w:hAnsi="Times New Roman" w:cs="Times New Roman"/>
          <w:sz w:val="24"/>
          <w:szCs w:val="24"/>
        </w:rPr>
        <w:t xml:space="preserve"> a tanév második félévében teheti le.</w:t>
      </w:r>
      <w:r w:rsidR="00523EB8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A javítóvizsgán is elégtelen ágazati alapvizsgát tett képzésben részt vevő személy a tanév végén nem minősíthető és a tanulmányait az ágazati alapoktatás megismétlésével folytatja.</w:t>
      </w:r>
    </w:p>
    <w:p w14:paraId="660FA3CC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Az alapvizsga eredménye</w:t>
      </w:r>
    </w:p>
    <w:p w14:paraId="3BE6575B" w14:textId="5F60D535" w:rsidR="00FC690A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tanuló sikeres vizsga esetén jogosult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duális képzésbe </w:t>
      </w:r>
      <w:r w:rsidR="00721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(szakirányú oktatásba)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való belépésre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Az ágazati alapvizsga eredménye </w:t>
      </w:r>
      <w:r w:rsidRPr="008B5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szakmai vizsga eredményébe beszámít</w:t>
      </w:r>
      <w:r w:rsidRPr="008B5835">
        <w:rPr>
          <w:rFonts w:ascii="Times New Roman" w:hAnsi="Times New Roman" w:cs="Times New Roman"/>
          <w:sz w:val="24"/>
          <w:szCs w:val="24"/>
          <w:shd w:val="clear" w:color="auto" w:fill="FFFFFF"/>
        </w:rPr>
        <w:t>. Ez azt jelenti, hogy ha valaki egy szakma megszerzését követően az adott ágazathoz tartozó további szakmát kíván szerezni, az ágazati alapvizsgát nem kell megismételnie.</w:t>
      </w:r>
    </w:p>
    <w:p w14:paraId="0EB217C1" w14:textId="77777777" w:rsidR="00500D63" w:rsidRPr="008B5835" w:rsidRDefault="00500D63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Az ágazati alapvizsga teljesítését az év végén adott bizonyítványba kell bejegyezni. Az ágazati alapvizsga bizonyítványba bejegyzett teljesítése a képzési és kimeneti követelményekben meghatározott munkakör betöltésére való </w:t>
      </w:r>
      <w:proofErr w:type="spellStart"/>
      <w:r w:rsidRPr="008B5835">
        <w:rPr>
          <w:rFonts w:ascii="Times New Roman" w:hAnsi="Times New Roman" w:cs="Times New Roman"/>
          <w:sz w:val="24"/>
          <w:szCs w:val="24"/>
        </w:rPr>
        <w:t>alkalmasságot</w:t>
      </w:r>
      <w:proofErr w:type="spellEnd"/>
      <w:r w:rsidRPr="008B5835">
        <w:rPr>
          <w:rFonts w:ascii="Times New Roman" w:hAnsi="Times New Roman" w:cs="Times New Roman"/>
          <w:sz w:val="24"/>
          <w:szCs w:val="24"/>
        </w:rPr>
        <w:t xml:space="preserve"> igazol.</w:t>
      </w:r>
    </w:p>
    <w:p w14:paraId="6145EFF3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Díjazás</w:t>
      </w:r>
    </w:p>
    <w:p w14:paraId="1E620BF6" w14:textId="6B291691" w:rsidR="00AE274C" w:rsidRPr="008B5835" w:rsidRDefault="00931090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vizsgabizo</w:t>
      </w:r>
      <w:r w:rsidR="00CD267C" w:rsidRPr="008B5835">
        <w:rPr>
          <w:rFonts w:ascii="Times New Roman" w:hAnsi="Times New Roman" w:cs="Times New Roman"/>
          <w:sz w:val="24"/>
          <w:szCs w:val="24"/>
        </w:rPr>
        <w:t xml:space="preserve">ttság elnöke a </w:t>
      </w:r>
      <w:r w:rsidR="00721B75" w:rsidRPr="00BA4200">
        <w:rPr>
          <w:rFonts w:ascii="Times New Roman" w:hAnsi="Times New Roman" w:cs="Times New Roman"/>
          <w:sz w:val="24"/>
          <w:szCs w:val="24"/>
        </w:rPr>
        <w:t xml:space="preserve">szakképzésről szóló törvény végrehajtásáról szóló 12/2020. (II. 7.) Korm. </w:t>
      </w:r>
      <w:r w:rsidR="00CD267C" w:rsidRPr="008B5835">
        <w:rPr>
          <w:rFonts w:ascii="Times New Roman" w:hAnsi="Times New Roman" w:cs="Times New Roman"/>
          <w:sz w:val="24"/>
          <w:szCs w:val="24"/>
        </w:rPr>
        <w:t>rendelet</w:t>
      </w:r>
      <w:r w:rsidRPr="008B5835">
        <w:rPr>
          <w:rFonts w:ascii="Times New Roman" w:hAnsi="Times New Roman" w:cs="Times New Roman"/>
          <w:sz w:val="24"/>
          <w:szCs w:val="24"/>
        </w:rPr>
        <w:t>ben meghatározott díjazásra jogosult.</w:t>
      </w:r>
    </w:p>
    <w:p w14:paraId="32719BC2" w14:textId="7FCEAE28" w:rsidR="00CD267C" w:rsidRPr="008B5835" w:rsidRDefault="00CD267C" w:rsidP="008B583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>A díjazás összege a tárgyév első hónapjának első napján érvényes kötelező legkisebb havi munkabér</w:t>
      </w:r>
      <w:r w:rsidR="00721B75">
        <w:rPr>
          <w:rFonts w:ascii="Times New Roman" w:hAnsi="Times New Roman" w:cs="Times New Roman"/>
          <w:sz w:val="24"/>
          <w:szCs w:val="24"/>
        </w:rPr>
        <w:t xml:space="preserve"> (minimálbér)</w:t>
      </w:r>
      <w:r w:rsidR="00D57800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40 százaléka, ha a vizsgázók száma tizenkét fő alatt</w:t>
      </w:r>
      <w:r w:rsidR="00721B75">
        <w:rPr>
          <w:rFonts w:ascii="Times New Roman" w:hAnsi="Times New Roman" w:cs="Times New Roman"/>
          <w:sz w:val="24"/>
          <w:szCs w:val="24"/>
        </w:rPr>
        <w:t>i</w:t>
      </w:r>
      <w:r w:rsidRPr="008B5835">
        <w:rPr>
          <w:rFonts w:ascii="Times New Roman" w:hAnsi="Times New Roman" w:cs="Times New Roman"/>
          <w:sz w:val="24"/>
          <w:szCs w:val="24"/>
        </w:rPr>
        <w:t>,</w:t>
      </w:r>
      <w:r w:rsidR="00AE274C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721B75">
        <w:rPr>
          <w:rFonts w:ascii="Times New Roman" w:hAnsi="Times New Roman" w:cs="Times New Roman"/>
          <w:sz w:val="24"/>
          <w:szCs w:val="24"/>
        </w:rPr>
        <w:t xml:space="preserve">a </w:t>
      </w:r>
      <w:r w:rsidRPr="008B5835">
        <w:rPr>
          <w:rFonts w:ascii="Times New Roman" w:hAnsi="Times New Roman" w:cs="Times New Roman"/>
          <w:sz w:val="24"/>
          <w:szCs w:val="24"/>
        </w:rPr>
        <w:t>60 százaléka, ha</w:t>
      </w:r>
      <w:r w:rsidR="00721B75">
        <w:rPr>
          <w:rFonts w:ascii="Times New Roman" w:hAnsi="Times New Roman" w:cs="Times New Roman"/>
          <w:sz w:val="24"/>
          <w:szCs w:val="24"/>
        </w:rPr>
        <w:t xml:space="preserve"> </w:t>
      </w:r>
      <w:r w:rsidRPr="008B5835">
        <w:rPr>
          <w:rFonts w:ascii="Times New Roman" w:hAnsi="Times New Roman" w:cs="Times New Roman"/>
          <w:sz w:val="24"/>
          <w:szCs w:val="24"/>
        </w:rPr>
        <w:t>a vizsgázók száma tizenkét és huszonnégy fő között</w:t>
      </w:r>
      <w:r w:rsidR="00721B75">
        <w:rPr>
          <w:rFonts w:ascii="Times New Roman" w:hAnsi="Times New Roman" w:cs="Times New Roman"/>
          <w:sz w:val="24"/>
          <w:szCs w:val="24"/>
        </w:rPr>
        <w:t xml:space="preserve"> van</w:t>
      </w:r>
      <w:r w:rsidRPr="008B5835">
        <w:rPr>
          <w:rFonts w:ascii="Times New Roman" w:hAnsi="Times New Roman" w:cs="Times New Roman"/>
          <w:sz w:val="24"/>
          <w:szCs w:val="24"/>
        </w:rPr>
        <w:t>,</w:t>
      </w:r>
      <w:r w:rsidR="00AE274C" w:rsidRPr="008B5835">
        <w:rPr>
          <w:rFonts w:ascii="Times New Roman" w:hAnsi="Times New Roman" w:cs="Times New Roman"/>
          <w:sz w:val="24"/>
          <w:szCs w:val="24"/>
        </w:rPr>
        <w:t xml:space="preserve"> </w:t>
      </w:r>
      <w:r w:rsidR="00721B75">
        <w:rPr>
          <w:rFonts w:ascii="Times New Roman" w:hAnsi="Times New Roman" w:cs="Times New Roman"/>
          <w:sz w:val="24"/>
          <w:szCs w:val="24"/>
        </w:rPr>
        <w:t xml:space="preserve">illetőleg a </w:t>
      </w:r>
      <w:r w:rsidRPr="008B5835">
        <w:rPr>
          <w:rFonts w:ascii="Times New Roman" w:hAnsi="Times New Roman" w:cs="Times New Roman"/>
          <w:sz w:val="24"/>
          <w:szCs w:val="24"/>
        </w:rPr>
        <w:t xml:space="preserve">80 százaléka, ha a vizsgázók száma huszonöt fő fölött van. </w:t>
      </w:r>
    </w:p>
    <w:p w14:paraId="4B712E94" w14:textId="36FC291F" w:rsidR="00CD267C" w:rsidRPr="008B5835" w:rsidRDefault="00CD267C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hAnsi="Times New Roman" w:cs="Times New Roman"/>
          <w:sz w:val="24"/>
          <w:szCs w:val="24"/>
        </w:rPr>
        <w:t xml:space="preserve">A vizsgabizottság elnöke a </w:t>
      </w:r>
      <w:r w:rsidR="00721B75">
        <w:rPr>
          <w:rFonts w:ascii="Times New Roman" w:hAnsi="Times New Roman" w:cs="Times New Roman"/>
          <w:sz w:val="24"/>
          <w:szCs w:val="24"/>
        </w:rPr>
        <w:t>fenti</w:t>
      </w:r>
      <w:r w:rsidRPr="008B5835">
        <w:rPr>
          <w:rFonts w:ascii="Times New Roman" w:hAnsi="Times New Roman" w:cs="Times New Roman"/>
          <w:sz w:val="24"/>
          <w:szCs w:val="24"/>
        </w:rPr>
        <w:t xml:space="preserve"> díjazáson felül további költségtérítésre nem jogosult.</w:t>
      </w:r>
    </w:p>
    <w:p w14:paraId="5014BA15" w14:textId="77777777" w:rsidR="00DD4CAF" w:rsidRPr="008B5835" w:rsidRDefault="00DD4CAF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A vizsgabizottság elnökének feladatai</w:t>
      </w:r>
    </w:p>
    <w:p w14:paraId="44D069B6" w14:textId="02C25605" w:rsidR="00CD267C" w:rsidRPr="008B5835" w:rsidRDefault="00D57800" w:rsidP="008B5835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="00DD4CAF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</w:t>
      </w:r>
      <w:r w:rsidR="00CD267C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gazati alapviz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sga</w:t>
      </w:r>
      <w:r w:rsidR="00AA5CC2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vizsgabizottság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ának</w:t>
      </w:r>
      <w:r w:rsidR="00AA5CC2"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8B5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elnöke felel </w:t>
      </w:r>
      <w:r w:rsidR="00CD267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 szakszerű és jogszerű megtartásáért</w:t>
      </w:r>
      <w:r w:rsidR="00721B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</w:t>
      </w:r>
      <w:r w:rsidR="00CD267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nnek keretében</w:t>
      </w:r>
    </w:p>
    <w:p w14:paraId="0A744E1A" w14:textId="77777777" w:rsidR="00CD267C" w:rsidRPr="008B5835" w:rsidRDefault="00CD267C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meggyőződik arról, a vizsgázó jogosult-e a vizsga megkezdésére és teljesítette-e a vizsga letételéhez előírt feltételeket, továbbá szükség esetén kezdeményezi a szabálytalanul vizsgázni szándékozók kizárását,</w:t>
      </w:r>
    </w:p>
    <w:p w14:paraId="2AE4ECE6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vezeti a szóbeli vizsgát és a vizsgabizottság értekezleteit,</w:t>
      </w:r>
    </w:p>
    <w:p w14:paraId="2B6108E6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átvizsgálja a vizsgával kapcsolatos iratokat, a szabályzatban foglaltak szerint aláírja a vizsga iratait,</w:t>
      </w:r>
    </w:p>
    <w:p w14:paraId="449F351F" w14:textId="77777777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vizsgabizottsági elnök feladatainak ellátásába a vizsgabizottság tagjait bevonhatja. A kérdező oktató csak az lehet, aki a vizsga tárgya szerinti tantárgyat taníthatja,</w:t>
      </w:r>
    </w:p>
    <w:p w14:paraId="2AC5D0BD" w14:textId="64E50A7A" w:rsidR="00114FF8" w:rsidRPr="008B5835" w:rsidRDefault="00D57800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vizsga kezdetekor a vizsgáztató jelenlétében megállapítja a jelenlévők személyazonosságát, ismerteti az írásbeli vizsga szabályait, majd kihirdeti az írásbeli tételeket. A vizsgázóknak a feladat elkészítéséhez segítség nem adható,</w:t>
      </w:r>
    </w:p>
    <w:p w14:paraId="01E59A69" w14:textId="41CFE341" w:rsidR="00114FF8" w:rsidRPr="008B5835" w:rsidRDefault="00D1711D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alkalommal póttételt húzat a vizsgázóval, </w:t>
      </w:r>
      <w:r w:rsidR="00D57800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a vizsgázó a húzott tétel anyagában teljes tájékozatlanságot árul el, azaz feleletének értékelése nem éri el az elégséges szintet. Ez esetben a szóbeli minősítést a póttételre adott felelet alapján kell kialakítani úgy, hogy az elért pontszámot meg kell felezni és egész pontra fel kell kerekíteni, majd az osztályzatot ennek alapján kell kiszámítani,</w:t>
      </w:r>
    </w:p>
    <w:p w14:paraId="60616703" w14:textId="51847EB1" w:rsidR="00114FF8" w:rsidRPr="008B5835" w:rsidRDefault="00114FF8" w:rsidP="008B583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rávezeti a javasolt értékelést a vizsgajegyzőkönyvre,</w:t>
      </w:r>
      <w:r w:rsidR="00D1711D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amikor a vizsgázó befejezte a tétel kifejtését,</w:t>
      </w:r>
    </w:p>
    <w:p w14:paraId="13B9D921" w14:textId="746AA36D" w:rsidR="00114FF8" w:rsidRPr="008B5835" w:rsidRDefault="00D57800" w:rsidP="009613E5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a szóbeli vizsgán a vizsgázó szabálytalanságot követ el vagy a vizsga rendjét zavarja, figyelmezteti a vizsgázót, hogy a szóbeli vizsgát befejezheti ugyan, de ha szabálytalanság elkövetését, a vizsga rendjének megzavarását a vizsgabizottság megállapítja, az elért eredményt megsemmisítheti. A figyelmeztetést a vizsga jegyzőkönyvében fel kell tüntetni</w:t>
      </w:r>
      <w:r w:rsidR="00721B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74E629B" w14:textId="046F005A" w:rsidR="00D1711D" w:rsidRPr="008B5835" w:rsidRDefault="00D1711D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gyakorlati vizsgatevékenységet akkor lehet megkezdeni, ha a vizsgabizottság elnöke meggyőződött a vizsgatevékenység elvégzéséhez szükséges személyi és tárgyi feltételek meglétéről</w:t>
      </w:r>
      <w:r w:rsidRPr="008B5835">
        <w:rPr>
          <w:rFonts w:ascii="Times New Roman" w:hAnsi="Times New Roman" w:cs="Times New Roman"/>
          <w:sz w:val="24"/>
          <w:szCs w:val="24"/>
        </w:rPr>
        <w:t>.</w:t>
      </w:r>
    </w:p>
    <w:p w14:paraId="05298983" w14:textId="4711404F" w:rsidR="00FC690A" w:rsidRPr="008B5835" w:rsidRDefault="00D1711D" w:rsidP="008B5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14FF8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gyakorlati vizsgatevékenység megkezdése előtt a vizsgázókat tájékoztatni kell a gyakorlati vizsgatevékenység rendjéről és a vizsgával kapcsolatos egyéb tudnivalókról, továbbá a gyakorlati vizsgatevékenység helyére és a munkavégzésre vonatkozó munkavédelmi, tűzvédelmi, egészségvédelmi előírásokról.</w:t>
      </w:r>
    </w:p>
    <w:p w14:paraId="258D18B8" w14:textId="77777777" w:rsidR="00DC7EC6" w:rsidRDefault="00DC7EC6" w:rsidP="0068045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Különbségek a szintvizsga és az ágazati alapvizsga között</w:t>
      </w:r>
    </w:p>
    <w:p w14:paraId="30FA122D" w14:textId="77777777" w:rsidR="00DC7EC6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EC6">
        <w:rPr>
          <w:rFonts w:ascii="Times New Roman" w:hAnsi="Times New Roman" w:cs="Times New Roman"/>
          <w:sz w:val="24"/>
          <w:szCs w:val="24"/>
        </w:rPr>
        <w:t xml:space="preserve">A szintvizsgát a területileg illetékes </w:t>
      </w:r>
      <w:r>
        <w:rPr>
          <w:rFonts w:ascii="Times New Roman" w:hAnsi="Times New Roman" w:cs="Times New Roman"/>
          <w:sz w:val="24"/>
          <w:szCs w:val="24"/>
        </w:rPr>
        <w:t>gazdasági kamara szervezte, az ágazati szintvizsgát a szakképző intézmény.</w:t>
      </w:r>
    </w:p>
    <w:p w14:paraId="04981F32" w14:textId="77777777" w:rsidR="00AC2D49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szakképesítésenként kellett teljesíteni, az ágazati szintvizsgát ágazatonként.</w:t>
      </w:r>
    </w:p>
    <w:p w14:paraId="5AF16248" w14:textId="33B78451" w:rsidR="00AC2D49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szintvizsga eredménye nem számított bele az év végi osztályzatba, az ágazati szintvizsga eredménye viszont nemcsak az év végi osztályzatba, de a szakmai vizsgáéba is</w:t>
      </w:r>
      <w:r w:rsidR="00721B75">
        <w:rPr>
          <w:rFonts w:ascii="Times New Roman" w:hAnsi="Times New Roman" w:cs="Times New Roman"/>
          <w:sz w:val="24"/>
          <w:szCs w:val="24"/>
        </w:rPr>
        <w:t xml:space="preserve"> beleszámít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448EE" w14:textId="77777777" w:rsidR="00AC2D49" w:rsidRPr="008B5835" w:rsidRDefault="00AC2D49" w:rsidP="00DC7E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szintvizsgát csak a szakközépiskolai (és szakiskolai) képzésben tanulóknak kellett tenni, az ágazati szintvizsgát viszont a szakképző iskolai és a technikus tanulóknak is.</w:t>
      </w:r>
    </w:p>
    <w:p w14:paraId="317EDE6E" w14:textId="0F90B0FE" w:rsidR="00EA0515" w:rsidRPr="008B5835" w:rsidRDefault="00DC7EC6" w:rsidP="008B583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0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CDC" w:rsidRPr="008B5835">
        <w:rPr>
          <w:rFonts w:ascii="Times New Roman" w:hAnsi="Times New Roman" w:cs="Times New Roman"/>
          <w:b/>
          <w:sz w:val="24"/>
          <w:szCs w:val="24"/>
        </w:rPr>
        <w:t>Kapcsolódó fogal</w:t>
      </w:r>
      <w:r w:rsidR="00EA0515" w:rsidRPr="008B5835">
        <w:rPr>
          <w:rFonts w:ascii="Times New Roman" w:hAnsi="Times New Roman" w:cs="Times New Roman"/>
          <w:b/>
          <w:sz w:val="24"/>
          <w:szCs w:val="24"/>
        </w:rPr>
        <w:t>m</w:t>
      </w:r>
      <w:r w:rsidR="00D57800" w:rsidRPr="008B5835">
        <w:rPr>
          <w:rFonts w:ascii="Times New Roman" w:hAnsi="Times New Roman" w:cs="Times New Roman"/>
          <w:b/>
          <w:sz w:val="24"/>
          <w:szCs w:val="24"/>
        </w:rPr>
        <w:t>ak</w:t>
      </w:r>
    </w:p>
    <w:p w14:paraId="6B27E120" w14:textId="77777777" w:rsidR="00EA0515" w:rsidRPr="008B5835" w:rsidRDefault="00EA0515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Szakmajegyzék</w:t>
      </w:r>
    </w:p>
    <w:p w14:paraId="73F4672F" w14:textId="3CE2CCDA" w:rsidR="00EA0515" w:rsidRPr="008B5835" w:rsidRDefault="00EA0515" w:rsidP="008B58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szakmajegyzék a korábbi Országos Képzési Jegyzék, illetve az abban közzétett szakképesítések és részszakképesítések helyébe lépő olyan szakmákat, szakmairányokat, valamint azok leíró adatait tartalmazza, amelyek kizárólag a szakképző intézményben oktathatók. A szakmajegyzékben nem szereplő, de az adott gazdasági ágazat által szükségesnek ítélt képzések (pl. a korábbi Országos Képzési Jegyzékből kikerülő egyes szakképesítések, illetve rész</w:t>
      </w:r>
      <w:r w:rsidR="00FC690A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szakképesítések) a továbbiakban szakmai képzés keretében szervezhetők meg.</w:t>
      </w:r>
    </w:p>
    <w:p w14:paraId="022758E9" w14:textId="77777777" w:rsidR="00EA0515" w:rsidRPr="008B5835" w:rsidRDefault="00EA0515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t>Szakma</w:t>
      </w:r>
    </w:p>
    <w:p w14:paraId="3A8A863C" w14:textId="77777777" w:rsidR="00EA0515" w:rsidRPr="008B5835" w:rsidRDefault="00EA0515" w:rsidP="008B58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szakmák egy-egy ágazat legfontosabb képzettséget (és gyakorlatot) igénylő foglalkozásai</w:t>
      </w:r>
      <w:r w:rsidR="00AE274C" w:rsidRPr="008B58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F4C905A" w14:textId="77777777" w:rsidR="00FC690A" w:rsidRPr="008B5835" w:rsidRDefault="00FC690A" w:rsidP="008B5835">
      <w:pP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35">
        <w:rPr>
          <w:rFonts w:ascii="Times New Roman" w:hAnsi="Times New Roman" w:cs="Times New Roman"/>
          <w:i/>
          <w:sz w:val="24"/>
          <w:szCs w:val="24"/>
        </w:rPr>
        <w:lastRenderedPageBreak/>
        <w:t>Képzési és kimeneti követelmény</w:t>
      </w:r>
    </w:p>
    <w:p w14:paraId="37F76F84" w14:textId="7BDCEDFD" w:rsidR="00EA0515" w:rsidRPr="008B5835" w:rsidRDefault="00FC690A" w:rsidP="008B5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és kimeneti követelmények azokat a részletes követelményeket állapítják meg tanulási eredmény alapú (TEA) megközelítésben, amelyek alapján a szakmai képzés és a szakmai vizsgáztatás folyhat. A képzési és kimeneti követelményekben – részszakmaként – meghatározható a szakmának olyan önállóan elkülöníthető része, amely legalább egy munkakör betöltéséhez szükséges kompetenciák megszerzését teszi lehetővé.</w:t>
      </w:r>
    </w:p>
    <w:sectPr w:rsidR="00EA0515" w:rsidRPr="008B5835" w:rsidSect="008B583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20CE" w14:textId="77777777" w:rsidR="00F43465" w:rsidRDefault="00F43465" w:rsidP="00FB0C6F">
      <w:pPr>
        <w:spacing w:after="0" w:line="240" w:lineRule="auto"/>
      </w:pPr>
      <w:r>
        <w:separator/>
      </w:r>
    </w:p>
  </w:endnote>
  <w:endnote w:type="continuationSeparator" w:id="0">
    <w:p w14:paraId="2B853D4D" w14:textId="77777777" w:rsidR="00F43465" w:rsidRDefault="00F43465" w:rsidP="00FB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206933694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F064BD4" w14:textId="77777777" w:rsidR="00FB0C6F" w:rsidRDefault="00FB0C6F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2F980CB0" w14:textId="77777777" w:rsidR="00FB0C6F" w:rsidRDefault="00FB0C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19380125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A29F27C" w14:textId="77777777" w:rsidR="00FB0C6F" w:rsidRDefault="00FB0C6F" w:rsidP="006447F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B3366C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164877C2" w14:textId="77777777" w:rsidR="00FB0C6F" w:rsidRDefault="00FB0C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386D" w14:textId="77777777" w:rsidR="00F43465" w:rsidRDefault="00F43465" w:rsidP="00FB0C6F">
      <w:pPr>
        <w:spacing w:after="0" w:line="240" w:lineRule="auto"/>
      </w:pPr>
      <w:r>
        <w:separator/>
      </w:r>
    </w:p>
  </w:footnote>
  <w:footnote w:type="continuationSeparator" w:id="0">
    <w:p w14:paraId="5512BB24" w14:textId="77777777" w:rsidR="00F43465" w:rsidRDefault="00F43465" w:rsidP="00FB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56277"/>
    <w:multiLevelType w:val="hybridMultilevel"/>
    <w:tmpl w:val="1FD8FB92"/>
    <w:lvl w:ilvl="0" w:tplc="7A188F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63"/>
    <w:rsid w:val="00114FF8"/>
    <w:rsid w:val="00173CBF"/>
    <w:rsid w:val="001E5C17"/>
    <w:rsid w:val="002A7CDC"/>
    <w:rsid w:val="003C281A"/>
    <w:rsid w:val="00477C20"/>
    <w:rsid w:val="004A7E76"/>
    <w:rsid w:val="00500D63"/>
    <w:rsid w:val="00511995"/>
    <w:rsid w:val="00523EB8"/>
    <w:rsid w:val="005D338B"/>
    <w:rsid w:val="00610DEE"/>
    <w:rsid w:val="0068045B"/>
    <w:rsid w:val="00721B75"/>
    <w:rsid w:val="00843ABB"/>
    <w:rsid w:val="00893643"/>
    <w:rsid w:val="008B5835"/>
    <w:rsid w:val="00931090"/>
    <w:rsid w:val="009613E5"/>
    <w:rsid w:val="009D588B"/>
    <w:rsid w:val="00AA5CC2"/>
    <w:rsid w:val="00AB345F"/>
    <w:rsid w:val="00AC2D49"/>
    <w:rsid w:val="00AE274C"/>
    <w:rsid w:val="00B3366C"/>
    <w:rsid w:val="00B40807"/>
    <w:rsid w:val="00B62A43"/>
    <w:rsid w:val="00C20642"/>
    <w:rsid w:val="00CC2E84"/>
    <w:rsid w:val="00CD267C"/>
    <w:rsid w:val="00CF5634"/>
    <w:rsid w:val="00D1711D"/>
    <w:rsid w:val="00D57800"/>
    <w:rsid w:val="00DC7EC6"/>
    <w:rsid w:val="00DD4CAF"/>
    <w:rsid w:val="00E27879"/>
    <w:rsid w:val="00E90A06"/>
    <w:rsid w:val="00EA0515"/>
    <w:rsid w:val="00F43465"/>
    <w:rsid w:val="00FA25A9"/>
    <w:rsid w:val="00FB0C6F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0630"/>
  <w15:chartTrackingRefBased/>
  <w15:docId w15:val="{BFA0B4C9-F4C2-497D-AF33-CD254A2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26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B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0C6F"/>
  </w:style>
  <w:style w:type="character" w:styleId="Oldalszm">
    <w:name w:val="page number"/>
    <w:basedOn w:val="Bekezdsalapbettpusa"/>
    <w:uiPriority w:val="99"/>
    <w:semiHidden/>
    <w:unhideWhenUsed/>
    <w:rsid w:val="00FB0C6F"/>
  </w:style>
  <w:style w:type="character" w:styleId="Jegyzethivatkozs">
    <w:name w:val="annotation reference"/>
    <w:basedOn w:val="Bekezdsalapbettpusa"/>
    <w:uiPriority w:val="99"/>
    <w:semiHidden/>
    <w:unhideWhenUsed/>
    <w:rsid w:val="00DC7E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E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E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E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EC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C7EC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7E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EC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Bekezdsalapbettpusa"/>
    <w:rsid w:val="00E27879"/>
  </w:style>
  <w:style w:type="character" w:customStyle="1" w:styleId="spellingerror">
    <w:name w:val="spellingerror"/>
    <w:basedOn w:val="Bekezdsalapbettpusa"/>
    <w:rsid w:val="00E27879"/>
  </w:style>
  <w:style w:type="character" w:customStyle="1" w:styleId="contextualspellingandgrammarerror">
    <w:name w:val="contextualspellingandgrammarerror"/>
    <w:basedOn w:val="Bekezdsalapbettpusa"/>
    <w:rsid w:val="00E2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19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1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81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1175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user</cp:lastModifiedBy>
  <cp:revision>4</cp:revision>
  <dcterms:created xsi:type="dcterms:W3CDTF">2020-11-04T09:38:00Z</dcterms:created>
  <dcterms:modified xsi:type="dcterms:W3CDTF">2020-11-05T09:50:00Z</dcterms:modified>
</cp:coreProperties>
</file>